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  <w:bookmarkStart w:id="0" w:name="_GoBack"/>
      <w:bookmarkEnd w:id="0"/>
    </w:p>
    <w:p>
      <w:pPr>
        <w:ind w:firstLine="0" w:firstLineChars="0"/>
        <w:jc w:val="center"/>
        <w:rPr>
          <w:ins w:id="0" w:author="浅笑ソ安然" w:date="2021-11-16T09:29:09Z"/>
          <w:rFonts w:hint="eastAsia" w:ascii="方正小标宋简体" w:eastAsia="方正小标宋简体"/>
          <w:szCs w:val="32"/>
          <w:lang w:eastAsia="zh-CN"/>
          <w:rPrChange w:id="1" w:author="浅笑ソ安然" w:date="2021-11-16T09:29:19Z">
            <w:rPr>
              <w:ins w:id="2" w:author="浅笑ソ安然" w:date="2021-11-16T09:29:09Z"/>
              <w:rFonts w:hint="eastAsia" w:ascii="方正小标宋简体" w:eastAsia="方正小标宋简体"/>
              <w:szCs w:val="32"/>
              <w:lang w:eastAsia="zh-CN"/>
            </w:rPr>
          </w:rPrChange>
        </w:rPr>
      </w:pPr>
      <w:r>
        <w:rPr>
          <w:rFonts w:hint="eastAsia" w:ascii="方正小标宋简体" w:eastAsia="方正小标宋简体"/>
          <w:szCs w:val="32"/>
          <w:lang w:eastAsia="zh-CN"/>
          <w:rPrChange w:id="3" w:author="浅笑ソ安然" w:date="2021-11-16T09:29:19Z">
            <w:rPr>
              <w:rFonts w:hint="eastAsia" w:ascii="方正小标宋简体" w:eastAsia="方正小标宋简体"/>
              <w:szCs w:val="32"/>
              <w:lang w:eastAsia="zh-CN"/>
            </w:rPr>
          </w:rPrChange>
        </w:rPr>
        <w:t>遂宁国家农业科技园区管委会</w:t>
      </w:r>
    </w:p>
    <w:p>
      <w:pPr>
        <w:ind w:firstLine="0" w:firstLineChars="0"/>
        <w:jc w:val="center"/>
        <w:rPr>
          <w:rFonts w:ascii="黑体" w:hAnsi="黑体" w:eastAsia="黑体"/>
          <w:szCs w:val="32"/>
          <w:rPrChange w:id="4" w:author="浅笑ソ安然" w:date="2021-11-16T09:29:19Z">
            <w:rPr>
              <w:rFonts w:ascii="黑体" w:hAnsi="黑体" w:eastAsia="黑体"/>
              <w:szCs w:val="32"/>
            </w:rPr>
          </w:rPrChange>
        </w:rPr>
      </w:pPr>
      <w:r>
        <w:rPr>
          <w:rFonts w:hint="eastAsia" w:ascii="方正小标宋简体" w:eastAsia="方正小标宋简体"/>
          <w:szCs w:val="32"/>
          <w:lang w:val="en-US" w:eastAsia="zh-CN"/>
          <w:rPrChange w:id="5" w:author="浅笑ソ安然" w:date="2021-11-16T09:29:19Z">
            <w:rPr>
              <w:rFonts w:hint="eastAsia" w:ascii="方正小标宋简体" w:eastAsia="方正小标宋简体"/>
              <w:szCs w:val="32"/>
              <w:lang w:val="en-US" w:eastAsia="zh-CN"/>
            </w:rPr>
          </w:rPrChange>
        </w:rPr>
        <w:t>2021</w:t>
      </w:r>
      <w:r>
        <w:rPr>
          <w:rFonts w:hint="eastAsia" w:ascii="方正小标宋简体" w:eastAsia="方正小标宋简体"/>
          <w:szCs w:val="32"/>
          <w:rPrChange w:id="6" w:author="浅笑ソ安然" w:date="2021-11-16T09:29:19Z">
            <w:rPr>
              <w:rFonts w:hint="eastAsia" w:ascii="方正小标宋简体" w:eastAsia="方正小标宋简体"/>
              <w:szCs w:val="32"/>
            </w:rPr>
          </w:rPrChange>
        </w:rPr>
        <w:t>年公开</w:t>
      </w:r>
      <w:r>
        <w:rPr>
          <w:rFonts w:hint="eastAsia" w:ascii="方正小标宋简体" w:eastAsia="方正小标宋简体"/>
          <w:szCs w:val="32"/>
          <w:lang w:eastAsia="zh-CN"/>
          <w:rPrChange w:id="7" w:author="浅笑ソ安然" w:date="2021-11-16T09:29:19Z">
            <w:rPr>
              <w:rFonts w:hint="eastAsia" w:ascii="方正小标宋简体" w:eastAsia="方正小标宋简体"/>
              <w:szCs w:val="32"/>
              <w:lang w:eastAsia="zh-CN"/>
            </w:rPr>
          </w:rPrChange>
        </w:rPr>
        <w:t>考调</w:t>
      </w:r>
      <w:r>
        <w:rPr>
          <w:rFonts w:hint="eastAsia" w:ascii="方正小标宋简体" w:eastAsia="方正小标宋简体"/>
          <w:szCs w:val="32"/>
          <w:rPrChange w:id="8" w:author="浅笑ソ安然" w:date="2021-11-16T09:29:19Z">
            <w:rPr>
              <w:rFonts w:hint="eastAsia" w:ascii="方正小标宋简体" w:eastAsia="方正小标宋简体"/>
              <w:szCs w:val="32"/>
            </w:rPr>
          </w:rPrChange>
        </w:rPr>
        <w:t>工作人员报名表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61"/>
        <w:gridCol w:w="766"/>
        <w:gridCol w:w="424"/>
        <w:gridCol w:w="12"/>
        <w:gridCol w:w="81"/>
        <w:gridCol w:w="577"/>
        <w:gridCol w:w="467"/>
        <w:gridCol w:w="11"/>
        <w:gridCol w:w="292"/>
        <w:gridCol w:w="982"/>
        <w:gridCol w:w="35"/>
        <w:gridCol w:w="774"/>
        <w:gridCol w:w="450"/>
        <w:gridCol w:w="8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最低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年限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占编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w w:val="75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现工作单位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（近3年年度考核结果）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我已详细阅读了公开选调公告及相关要求，确信符合选调条件及职位要求。本人保证填报资料真实准确，如因个人原因填报失实或不符合选调条件、职位要求而被取消遴选资格的，由本人负责。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（本人签名）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5040" w:firstLineChars="21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组织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人事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0" w:firstLineChars="0"/>
        <w:rPr>
          <w:rFonts w:ascii="黑体" w:hAnsi="黑体" w:eastAsia="黑体"/>
          <w:sz w:val="2"/>
        </w:rPr>
      </w:pPr>
    </w:p>
    <w:p>
      <w:pPr>
        <w:ind w:firstLine="640"/>
      </w:pPr>
    </w:p>
    <w:sectPr>
      <w:pgSz w:w="11906" w:h="16838"/>
      <w:pgMar w:top="1588" w:right="2098" w:bottom="1474" w:left="1985" w:header="851" w:footer="992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浅笑ソ安然">
    <w15:presenceInfo w15:providerId="WPS Office" w15:userId="1823946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30"/>
    <w:rsid w:val="001A3230"/>
    <w:rsid w:val="002274FF"/>
    <w:rsid w:val="003405D3"/>
    <w:rsid w:val="005733E2"/>
    <w:rsid w:val="00584D06"/>
    <w:rsid w:val="005C4FA7"/>
    <w:rsid w:val="00614F6B"/>
    <w:rsid w:val="00677108"/>
    <w:rsid w:val="007B10D3"/>
    <w:rsid w:val="007C031A"/>
    <w:rsid w:val="008004F8"/>
    <w:rsid w:val="008D2D67"/>
    <w:rsid w:val="00924250"/>
    <w:rsid w:val="00984A28"/>
    <w:rsid w:val="00AE4054"/>
    <w:rsid w:val="00B5759C"/>
    <w:rsid w:val="00CD0023"/>
    <w:rsid w:val="00DD7BFC"/>
    <w:rsid w:val="00E5572F"/>
    <w:rsid w:val="00F36F5A"/>
    <w:rsid w:val="0F4D5BD7"/>
    <w:rsid w:val="259575CD"/>
    <w:rsid w:val="3356440E"/>
    <w:rsid w:val="434360C8"/>
    <w:rsid w:val="5FD61E20"/>
    <w:rsid w:val="623E3D1B"/>
    <w:rsid w:val="75856C31"/>
    <w:rsid w:val="7B0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200" w:firstLineChars="20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2019-09-25T00:36:00Z</dcterms:created>
  <dc:creator>xfc</dc:creator>
  <cp:lastModifiedBy>浅笑ソ安然</cp:lastModifiedBy>
  <cp:lastPrinted>2021-11-05T03:12:00Z</cp:lastPrinted>
  <dcterms:modified xsi:type="dcterms:W3CDTF">2021-11-16T01:29:35Z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37B08932868A4F4FB69C51A722FF88E9</vt:lpwstr>
  </property>
</Properties>
</file>