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"/>
          <w:sz w:val="44"/>
          <w:szCs w:val="44"/>
        </w:rPr>
        <w:t>离职证明（参考模版）</w:t>
      </w:r>
    </w:p>
    <w:bookmarkEnd w:id="0"/>
    <w:p>
      <w:pPr>
        <w:spacing w:line="560" w:lineRule="exact"/>
        <w:ind w:firstLine="640" w:firstLineChars="200"/>
        <w:rPr>
          <w:ins w:id="0" w:author="沉梦听雨" w:date="2020-02-21T08:43:00Z"/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兹证明：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起至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工作，担任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职位。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原因离职。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其他需要说明的情况：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 原单位名称）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沉梦听雨">
    <w15:presenceInfo w15:providerId="None" w15:userId="沉梦听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3C58"/>
    <w:rsid w:val="16013C58"/>
    <w:rsid w:val="42315C99"/>
    <w:rsid w:val="4FC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2020-11-27T08:04:00Z</dcterms:created>
  <dc:creator>矫  情</dc:creator>
  <cp:lastModifiedBy>矫  情</cp:lastModifiedBy>
  <dcterms:modified xsi:type="dcterms:W3CDTF">2020-11-27T08:07:48Z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